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5B" w:rsidRDefault="0088345B" w:rsidP="00BF53B3"/>
    <w:p w:rsidR="00BF53B3" w:rsidRDefault="00966E51" w:rsidP="00BF53B3">
      <w:r>
        <w:t xml:space="preserve">Załącznik nr 7 do SIWZ </w:t>
      </w:r>
      <w:ins w:id="0" w:author="Adamczyk, Marzena" w:date="2018-10-10T09:58:00Z">
        <w:r w:rsidR="00DB6373">
          <w:tab/>
        </w:r>
      </w:ins>
      <w:r w:rsidR="00DB6373">
        <w:tab/>
      </w:r>
      <w:r w:rsidR="00DB6373">
        <w:tab/>
      </w:r>
      <w:r w:rsidR="00DB6373">
        <w:tab/>
      </w:r>
      <w:r w:rsidR="00DB6373">
        <w:tab/>
      </w:r>
      <w:r w:rsidR="00DB6373">
        <w:tab/>
      </w:r>
      <w:r w:rsidR="00F90ACA">
        <w:t>FORMULARZ CENOWY</w:t>
      </w:r>
    </w:p>
    <w:tbl>
      <w:tblPr>
        <w:tblW w:w="14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8"/>
        <w:gridCol w:w="1275"/>
        <w:gridCol w:w="1985"/>
        <w:gridCol w:w="1985"/>
        <w:gridCol w:w="1984"/>
        <w:gridCol w:w="1701"/>
        <w:gridCol w:w="2511"/>
      </w:tblGrid>
      <w:tr w:rsidR="00966E51" w:rsidRPr="00432F13" w:rsidTr="007A46DB">
        <w:trPr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5DCE4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</w:rPr>
            </w:pPr>
            <w:r w:rsidRPr="00432F13">
              <w:rPr>
                <w:b/>
              </w:rPr>
              <w:t>Ilość</w:t>
            </w:r>
          </w:p>
        </w:tc>
        <w:tc>
          <w:tcPr>
            <w:tcW w:w="1985" w:type="dxa"/>
            <w:shd w:val="clear" w:color="auto" w:fill="D5DCE4"/>
          </w:tcPr>
          <w:p w:rsidR="00966E51" w:rsidRPr="00432F13" w:rsidRDefault="00966E51" w:rsidP="00F90ACA">
            <w:pPr>
              <w:jc w:val="center"/>
              <w:rPr>
                <w:b/>
              </w:rPr>
            </w:pPr>
            <w:r>
              <w:rPr>
                <w:b/>
              </w:rPr>
              <w:t>Nazwa/ model/ symbol oferowanego urządzenia</w:t>
            </w:r>
          </w:p>
        </w:tc>
        <w:tc>
          <w:tcPr>
            <w:tcW w:w="1985" w:type="dxa"/>
            <w:shd w:val="clear" w:color="auto" w:fill="D5DCE4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</w:rPr>
            </w:pPr>
            <w:r w:rsidRPr="00432F13">
              <w:rPr>
                <w:b/>
              </w:rPr>
              <w:t>Cena jednostkowa netto</w:t>
            </w:r>
          </w:p>
        </w:tc>
        <w:tc>
          <w:tcPr>
            <w:tcW w:w="1984" w:type="dxa"/>
            <w:shd w:val="clear" w:color="auto" w:fill="D5DCE4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</w:rPr>
            </w:pPr>
            <w:r w:rsidRPr="00432F13">
              <w:rPr>
                <w:b/>
              </w:rPr>
              <w:t>Wartość  netto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</w:rPr>
            </w:pPr>
            <w:r w:rsidRPr="00432F13">
              <w:rPr>
                <w:b/>
              </w:rPr>
              <w:t xml:space="preserve">Wartość </w:t>
            </w:r>
            <w:r w:rsidR="00262DB0">
              <w:rPr>
                <w:b/>
              </w:rPr>
              <w:t>/stawka</w:t>
            </w:r>
          </w:p>
          <w:p w:rsidR="00966E51" w:rsidRPr="00432F13" w:rsidRDefault="00966E51" w:rsidP="00F90ACA">
            <w:pPr>
              <w:jc w:val="center"/>
              <w:rPr>
                <w:b/>
              </w:rPr>
            </w:pPr>
            <w:r w:rsidRPr="00432F13">
              <w:rPr>
                <w:b/>
              </w:rPr>
              <w:t>VAT</w:t>
            </w:r>
          </w:p>
        </w:tc>
        <w:tc>
          <w:tcPr>
            <w:tcW w:w="2511" w:type="dxa"/>
            <w:shd w:val="clear" w:color="auto" w:fill="D5DCE4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</w:rPr>
            </w:pPr>
            <w:r w:rsidRPr="00432F13">
              <w:rPr>
                <w:b/>
              </w:rPr>
              <w:t>Wartość brutto</w:t>
            </w:r>
          </w:p>
        </w:tc>
      </w:tr>
      <w:tr w:rsidR="00966E51" w:rsidRPr="00432F13" w:rsidTr="007A46DB">
        <w:trPr>
          <w:trHeight w:val="1448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966E51" w:rsidRPr="004611D0" w:rsidRDefault="00966E51" w:rsidP="00461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Macierz</w:t>
            </w:r>
            <w:r w:rsidR="007A46DB">
              <w:rPr>
                <w:sz w:val="24"/>
              </w:rPr>
              <w:t xml:space="preserve"> dyskowa</w:t>
            </w:r>
          </w:p>
          <w:p w:rsidR="00966E51" w:rsidRPr="00432F13" w:rsidRDefault="00966E51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6E51" w:rsidRPr="00C810DA" w:rsidRDefault="00966E51" w:rsidP="00C810DA">
            <w:pPr>
              <w:jc w:val="center"/>
              <w:rPr>
                <w:sz w:val="24"/>
              </w:rPr>
            </w:pPr>
            <w:r w:rsidRPr="00C810DA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966E51" w:rsidRPr="00432F13" w:rsidRDefault="00966E51" w:rsidP="00F90ACA">
            <w:pPr>
              <w:jc w:val="center"/>
              <w:rPr>
                <w:b/>
                <w:sz w:val="24"/>
              </w:rPr>
            </w:pPr>
            <w:bookmarkStart w:id="1" w:name="_GoBack"/>
            <w:bookmarkEnd w:id="1"/>
          </w:p>
        </w:tc>
        <w:tc>
          <w:tcPr>
            <w:tcW w:w="1985" w:type="dxa"/>
            <w:shd w:val="clear" w:color="auto" w:fill="auto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  <w:sz w:val="24"/>
              </w:rPr>
            </w:pPr>
          </w:p>
        </w:tc>
      </w:tr>
      <w:tr w:rsidR="00966E51" w:rsidRPr="00432F13" w:rsidTr="007A46DB">
        <w:trPr>
          <w:trHeight w:val="2338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966E51" w:rsidRPr="004611D0" w:rsidRDefault="00966E51" w:rsidP="003B5C99">
            <w:pPr>
              <w:jc w:val="center"/>
              <w:rPr>
                <w:sz w:val="24"/>
              </w:rPr>
            </w:pPr>
          </w:p>
          <w:p w:rsidR="00966E51" w:rsidRPr="004611D0" w:rsidRDefault="00966E51" w:rsidP="003B5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Serwer</w:t>
            </w:r>
            <w:r w:rsidR="007A46DB">
              <w:rPr>
                <w:sz w:val="24"/>
              </w:rPr>
              <w:t xml:space="preserve"> Blade do obudowy HPE BL C700</w:t>
            </w:r>
          </w:p>
          <w:p w:rsidR="00966E51" w:rsidRPr="00432F13" w:rsidRDefault="00966E51" w:rsidP="00F90AC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6E51" w:rsidRPr="00C810DA" w:rsidRDefault="00966E51" w:rsidP="00C810DA">
            <w:pPr>
              <w:jc w:val="center"/>
              <w:rPr>
                <w:sz w:val="24"/>
              </w:rPr>
            </w:pPr>
            <w:r w:rsidRPr="00C810DA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966E51" w:rsidRPr="00432F13" w:rsidRDefault="00966E51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966E51" w:rsidRPr="00432F13" w:rsidRDefault="00966E51" w:rsidP="00F90ACA">
            <w:pPr>
              <w:jc w:val="center"/>
              <w:rPr>
                <w:b/>
                <w:sz w:val="24"/>
              </w:rPr>
            </w:pPr>
          </w:p>
        </w:tc>
      </w:tr>
      <w:tr w:rsidR="00966E51" w:rsidRPr="00432F13" w:rsidTr="007A46DB">
        <w:trPr>
          <w:trHeight w:val="975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966E51" w:rsidRPr="00432F13" w:rsidRDefault="00FC00EA" w:rsidP="007A46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Przełącznik </w:t>
            </w:r>
            <w:r w:rsidR="007A46DB">
              <w:rPr>
                <w:sz w:val="24"/>
              </w:rPr>
              <w:t>sieci SAN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6E51" w:rsidRPr="00C810DA" w:rsidRDefault="00966E51" w:rsidP="00C810DA">
            <w:pPr>
              <w:jc w:val="center"/>
              <w:rPr>
                <w:sz w:val="24"/>
              </w:rPr>
            </w:pPr>
            <w:r w:rsidRPr="00C810DA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966E51" w:rsidRPr="00432F13" w:rsidRDefault="00966E51" w:rsidP="00F90AC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6E51" w:rsidRPr="00432F13" w:rsidRDefault="00966E51" w:rsidP="00F90AC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66E51" w:rsidRPr="00432F13" w:rsidRDefault="00966E51" w:rsidP="00F90AC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66E51" w:rsidRPr="00432F13" w:rsidRDefault="00966E51" w:rsidP="00F90ACA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966E51" w:rsidRPr="00432F13" w:rsidRDefault="00966E51" w:rsidP="00F90ACA">
            <w:pPr>
              <w:jc w:val="center"/>
              <w:rPr>
                <w:sz w:val="24"/>
              </w:rPr>
            </w:pPr>
          </w:p>
        </w:tc>
      </w:tr>
    </w:tbl>
    <w:p w:rsidR="00F90ACA" w:rsidRDefault="00F90ACA" w:rsidP="00F90ACA">
      <w:pPr>
        <w:jc w:val="right"/>
      </w:pPr>
    </w:p>
    <w:p w:rsidR="00432F13" w:rsidRDefault="00432F13" w:rsidP="00F90ACA">
      <w:pPr>
        <w:jc w:val="right"/>
      </w:pPr>
    </w:p>
    <w:p w:rsidR="00F90ACA" w:rsidRDefault="00F90ACA" w:rsidP="00F90ACA">
      <w:pPr>
        <w:jc w:val="right"/>
      </w:pPr>
      <w:r>
        <w:t>………………………………………………………………………………….</w:t>
      </w:r>
    </w:p>
    <w:p w:rsidR="00F90ACA" w:rsidRDefault="00432F13" w:rsidP="00F90ACA">
      <w:pPr>
        <w:jc w:val="right"/>
      </w:pPr>
      <w:r>
        <w:t xml:space="preserve">Data i Podpis </w:t>
      </w:r>
      <w:r w:rsidR="00F90ACA">
        <w:t>Wykonawc</w:t>
      </w:r>
      <w:r>
        <w:t>y</w:t>
      </w:r>
      <w:r w:rsidR="00F90ACA">
        <w:tab/>
      </w:r>
      <w:r w:rsidR="00F90ACA">
        <w:tab/>
      </w:r>
      <w:r w:rsidR="00F90ACA">
        <w:tab/>
      </w:r>
    </w:p>
    <w:sectPr w:rsidR="00F90ACA" w:rsidSect="00966E51">
      <w:head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D8" w:rsidRDefault="00F12FD8" w:rsidP="00726A3A">
      <w:pPr>
        <w:spacing w:after="0" w:line="240" w:lineRule="auto"/>
      </w:pPr>
      <w:r>
        <w:separator/>
      </w:r>
    </w:p>
  </w:endnote>
  <w:endnote w:type="continuationSeparator" w:id="0">
    <w:p w:rsidR="00F12FD8" w:rsidRDefault="00F12FD8" w:rsidP="007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D8" w:rsidRDefault="00F12FD8" w:rsidP="00726A3A">
      <w:pPr>
        <w:spacing w:after="0" w:line="240" w:lineRule="auto"/>
      </w:pPr>
      <w:r>
        <w:separator/>
      </w:r>
    </w:p>
  </w:footnote>
  <w:footnote w:type="continuationSeparator" w:id="0">
    <w:p w:rsidR="00F12FD8" w:rsidRDefault="00F12FD8" w:rsidP="0072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5B" w:rsidRDefault="0088345B">
    <w:pPr>
      <w:pStyle w:val="Nagwek"/>
    </w:pPr>
    <w:r w:rsidRPr="0088345B">
      <w:rPr>
        <w:noProof/>
        <w:lang w:eastAsia="pl-PL"/>
      </w:rPr>
      <w:drawing>
        <wp:inline distT="0" distB="0" distL="0" distR="0">
          <wp:extent cx="5760720" cy="628762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WŚ promo EFRR poziom kolor PL RGB o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8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czyk, Marzena">
    <w15:presenceInfo w15:providerId="AD" w15:userId="S-1-5-21-215249604-2136417950-460311963-29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0ACA"/>
    <w:rsid w:val="000A1D5D"/>
    <w:rsid w:val="000D4CBB"/>
    <w:rsid w:val="001903CC"/>
    <w:rsid w:val="001F76D4"/>
    <w:rsid w:val="00262DB0"/>
    <w:rsid w:val="00266152"/>
    <w:rsid w:val="00374268"/>
    <w:rsid w:val="003A05D9"/>
    <w:rsid w:val="003B5C99"/>
    <w:rsid w:val="00432F13"/>
    <w:rsid w:val="004611D0"/>
    <w:rsid w:val="004F0767"/>
    <w:rsid w:val="00513BDF"/>
    <w:rsid w:val="005D118D"/>
    <w:rsid w:val="0061102E"/>
    <w:rsid w:val="006335AE"/>
    <w:rsid w:val="00697D92"/>
    <w:rsid w:val="006A2BED"/>
    <w:rsid w:val="006D09CF"/>
    <w:rsid w:val="006D7689"/>
    <w:rsid w:val="00726A3A"/>
    <w:rsid w:val="00796329"/>
    <w:rsid w:val="007A46DB"/>
    <w:rsid w:val="0088345B"/>
    <w:rsid w:val="008F61BD"/>
    <w:rsid w:val="00904F9B"/>
    <w:rsid w:val="009213C0"/>
    <w:rsid w:val="00966E51"/>
    <w:rsid w:val="00987C58"/>
    <w:rsid w:val="009A164E"/>
    <w:rsid w:val="00B7597A"/>
    <w:rsid w:val="00BF53B3"/>
    <w:rsid w:val="00C810DA"/>
    <w:rsid w:val="00C8703C"/>
    <w:rsid w:val="00CA5A5A"/>
    <w:rsid w:val="00D36D6D"/>
    <w:rsid w:val="00D84F31"/>
    <w:rsid w:val="00D91A8A"/>
    <w:rsid w:val="00DB6373"/>
    <w:rsid w:val="00E37E07"/>
    <w:rsid w:val="00E70A8E"/>
    <w:rsid w:val="00F12FD8"/>
    <w:rsid w:val="00F32349"/>
    <w:rsid w:val="00F67AC3"/>
    <w:rsid w:val="00F8398C"/>
    <w:rsid w:val="00F90ACA"/>
    <w:rsid w:val="00FC00EA"/>
    <w:rsid w:val="00F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BE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A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A3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3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3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4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Czarnecki Sebastian</dc:creator>
  <cp:lastModifiedBy>Justyna Sidor</cp:lastModifiedBy>
  <cp:revision>4</cp:revision>
  <dcterms:created xsi:type="dcterms:W3CDTF">2018-10-10T08:12:00Z</dcterms:created>
  <dcterms:modified xsi:type="dcterms:W3CDTF">2018-10-12T09:18:00Z</dcterms:modified>
</cp:coreProperties>
</file>